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82"/>
        <w:gridCol w:w="252"/>
        <w:gridCol w:w="1322"/>
        <w:gridCol w:w="1359"/>
        <w:gridCol w:w="892"/>
        <w:gridCol w:w="1367"/>
        <w:gridCol w:w="3509"/>
      </w:tblGrid>
      <w:tr w:rsidR="00F7534B" w:rsidRPr="004C5EC2" w:rsidTr="00174CB2">
        <w:trPr>
          <w:trHeight w:val="562"/>
        </w:trPr>
        <w:tc>
          <w:tcPr>
            <w:tcW w:w="10856" w:type="dxa"/>
            <w:gridSpan w:val="8"/>
            <w:tcBorders>
              <w:bottom w:val="single" w:sz="4" w:space="0" w:color="auto"/>
            </w:tcBorders>
          </w:tcPr>
          <w:p w:rsidR="00174CB2" w:rsidRPr="004C5EC2" w:rsidRDefault="00CA5851" w:rsidP="004C5EC2">
            <w:pPr>
              <w:jc w:val="center"/>
              <w:rPr>
                <w:b/>
              </w:rPr>
            </w:pPr>
            <w:r>
              <w:rPr>
                <w:b/>
              </w:rPr>
              <w:t xml:space="preserve">PALU İLÇE </w:t>
            </w:r>
            <w:r w:rsidR="00F7534B" w:rsidRPr="004C5EC2">
              <w:rPr>
                <w:b/>
              </w:rPr>
              <w:t>MİLLİ EĞİTİM MÜDÜRLÜĞÜ</w:t>
            </w:r>
          </w:p>
          <w:p w:rsidR="00F7534B" w:rsidRPr="004C5EC2" w:rsidRDefault="00CA5851" w:rsidP="004C5EC2">
            <w:pPr>
              <w:jc w:val="center"/>
              <w:rPr>
                <w:b/>
              </w:rPr>
            </w:pPr>
            <w:r>
              <w:rPr>
                <w:b/>
              </w:rPr>
              <w:t>OKULÖNCESİ</w:t>
            </w:r>
            <w:r w:rsidR="00174CB2" w:rsidRPr="004C5EC2">
              <w:rPr>
                <w:b/>
              </w:rPr>
              <w:t xml:space="preserve"> ÜCRETLİ ÖĞRETMENLİK MÜRACAAT FORMU</w:t>
            </w:r>
          </w:p>
        </w:tc>
      </w:tr>
      <w:tr w:rsidR="00CA5851" w:rsidTr="00CA5851">
        <w:tc>
          <w:tcPr>
            <w:tcW w:w="5088" w:type="dxa"/>
            <w:gridSpan w:val="5"/>
            <w:vAlign w:val="center"/>
          </w:tcPr>
          <w:p w:rsidR="00CA5851" w:rsidRPr="004C5EC2" w:rsidRDefault="00CA5851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768" w:type="dxa"/>
            <w:gridSpan w:val="3"/>
          </w:tcPr>
          <w:p w:rsidR="00CA5851" w:rsidRPr="004C5EC2" w:rsidRDefault="00CA5851" w:rsidP="00F7534B">
            <w:pPr>
              <w:rPr>
                <w:sz w:val="22"/>
                <w:szCs w:val="22"/>
              </w:rPr>
            </w:pPr>
          </w:p>
          <w:p w:rsidR="00CA5851" w:rsidRPr="004C5EC2" w:rsidRDefault="00CA5851" w:rsidP="004C5EC2">
            <w:pPr>
              <w:jc w:val="center"/>
              <w:rPr>
                <w:sz w:val="22"/>
                <w:szCs w:val="22"/>
              </w:rPr>
            </w:pPr>
          </w:p>
        </w:tc>
      </w:tr>
      <w:tr w:rsidR="00CA5851" w:rsidTr="00CA5851">
        <w:tc>
          <w:tcPr>
            <w:tcW w:w="5088" w:type="dxa"/>
            <w:gridSpan w:val="5"/>
            <w:vAlign w:val="center"/>
          </w:tcPr>
          <w:p w:rsidR="00CA5851" w:rsidRPr="004C5EC2" w:rsidRDefault="00CA5851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5768" w:type="dxa"/>
            <w:gridSpan w:val="3"/>
          </w:tcPr>
          <w:p w:rsidR="00CA5851" w:rsidRPr="004C5EC2" w:rsidRDefault="00CA5851" w:rsidP="00F7534B">
            <w:pPr>
              <w:rPr>
                <w:sz w:val="22"/>
                <w:szCs w:val="22"/>
              </w:rPr>
            </w:pPr>
          </w:p>
          <w:p w:rsidR="00CA5851" w:rsidRPr="004C5EC2" w:rsidRDefault="00CA5851" w:rsidP="00F7534B">
            <w:pPr>
              <w:rPr>
                <w:sz w:val="22"/>
                <w:szCs w:val="22"/>
              </w:rPr>
            </w:pPr>
          </w:p>
        </w:tc>
      </w:tr>
      <w:tr w:rsidR="00055300" w:rsidTr="00280806">
        <w:tc>
          <w:tcPr>
            <w:tcW w:w="5088" w:type="dxa"/>
            <w:gridSpan w:val="5"/>
            <w:vAlign w:val="center"/>
          </w:tcPr>
          <w:p w:rsidR="00055300" w:rsidRPr="004C5EC2" w:rsidRDefault="00055300" w:rsidP="006C03D0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MEZUN OLDUĞU/HALEN OKUDUĞU OKUL</w:t>
            </w:r>
          </w:p>
        </w:tc>
        <w:tc>
          <w:tcPr>
            <w:tcW w:w="5768" w:type="dxa"/>
            <w:gridSpan w:val="3"/>
          </w:tcPr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</w:tc>
      </w:tr>
      <w:tr w:rsidR="00055300" w:rsidTr="00280806">
        <w:tc>
          <w:tcPr>
            <w:tcW w:w="5088" w:type="dxa"/>
            <w:gridSpan w:val="5"/>
            <w:vAlign w:val="center"/>
          </w:tcPr>
          <w:p w:rsidR="00055300" w:rsidRPr="004C5EC2" w:rsidRDefault="00055300" w:rsidP="006C03D0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MEZUN OLDUĞU </w:t>
            </w:r>
            <w:r w:rsidRPr="004C5EC2">
              <w:rPr>
                <w:b/>
              </w:rPr>
              <w:t>/</w:t>
            </w:r>
            <w:r w:rsidRPr="004C5EC2">
              <w:rPr>
                <w:b/>
                <w:sz w:val="22"/>
                <w:szCs w:val="22"/>
              </w:rPr>
              <w:t xml:space="preserve"> HALEN OKUDUĞU BÖLÜM</w:t>
            </w:r>
          </w:p>
        </w:tc>
        <w:tc>
          <w:tcPr>
            <w:tcW w:w="5768" w:type="dxa"/>
            <w:gridSpan w:val="3"/>
          </w:tcPr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</w:tc>
      </w:tr>
      <w:tr w:rsidR="00055300" w:rsidTr="00494441">
        <w:trPr>
          <w:trHeight w:val="605"/>
        </w:trPr>
        <w:tc>
          <w:tcPr>
            <w:tcW w:w="5088" w:type="dxa"/>
            <w:gridSpan w:val="5"/>
            <w:vAlign w:val="center"/>
          </w:tcPr>
          <w:p w:rsidR="00055300" w:rsidRPr="008745FA" w:rsidRDefault="00055300" w:rsidP="00CC6708">
            <w:pPr>
              <w:rPr>
                <w:b/>
                <w:sz w:val="22"/>
                <w:szCs w:val="22"/>
              </w:rPr>
            </w:pPr>
            <w:r w:rsidRPr="008745FA">
              <w:rPr>
                <w:b/>
                <w:sz w:val="22"/>
                <w:szCs w:val="22"/>
              </w:rPr>
              <w:t>201</w:t>
            </w:r>
            <w:r w:rsidR="007B1DA4" w:rsidRPr="008745FA">
              <w:rPr>
                <w:b/>
                <w:sz w:val="22"/>
                <w:szCs w:val="22"/>
              </w:rPr>
              <w:t>4</w:t>
            </w:r>
            <w:r w:rsidR="00494441" w:rsidRPr="008745FA">
              <w:rPr>
                <w:b/>
                <w:sz w:val="22"/>
                <w:szCs w:val="22"/>
              </w:rPr>
              <w:t xml:space="preserve"> VEYA </w:t>
            </w:r>
            <w:proofErr w:type="gramStart"/>
            <w:r w:rsidR="00494441" w:rsidRPr="008745FA">
              <w:rPr>
                <w:b/>
                <w:sz w:val="22"/>
                <w:szCs w:val="22"/>
              </w:rPr>
              <w:t xml:space="preserve">2015 </w:t>
            </w:r>
            <w:r w:rsidRPr="008745FA">
              <w:rPr>
                <w:b/>
                <w:sz w:val="22"/>
                <w:szCs w:val="22"/>
              </w:rPr>
              <w:t xml:space="preserve"> KPSS</w:t>
            </w:r>
            <w:proofErr w:type="gramEnd"/>
            <w:r w:rsidRPr="008745FA">
              <w:rPr>
                <w:b/>
                <w:sz w:val="22"/>
                <w:szCs w:val="22"/>
              </w:rPr>
              <w:t xml:space="preserve"> 10 PUANI</w:t>
            </w:r>
          </w:p>
        </w:tc>
        <w:tc>
          <w:tcPr>
            <w:tcW w:w="5768" w:type="dxa"/>
            <w:gridSpan w:val="3"/>
            <w:vAlign w:val="center"/>
          </w:tcPr>
          <w:p w:rsidR="00055300" w:rsidRPr="004C5EC2" w:rsidRDefault="00055300" w:rsidP="004C5EC2">
            <w:pPr>
              <w:jc w:val="center"/>
              <w:rPr>
                <w:sz w:val="22"/>
                <w:szCs w:val="22"/>
              </w:rPr>
            </w:pPr>
          </w:p>
        </w:tc>
      </w:tr>
      <w:tr w:rsidR="00F7534B" w:rsidTr="00086D0D">
        <w:tc>
          <w:tcPr>
            <w:tcW w:w="3729" w:type="dxa"/>
            <w:gridSpan w:val="4"/>
            <w:vAlign w:val="center"/>
          </w:tcPr>
          <w:p w:rsidR="00F7534B" w:rsidRPr="004C5EC2" w:rsidRDefault="00366B67" w:rsidP="004C5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7534B" w:rsidRPr="004C5EC2">
              <w:rPr>
                <w:b/>
                <w:sz w:val="22"/>
                <w:szCs w:val="22"/>
              </w:rPr>
              <w:t>DURUMUNUZA UYGUN OLAN ALANI İŞARETLEYİNİZ</w:t>
            </w:r>
          </w:p>
          <w:p w:rsidR="00F7534B" w:rsidRPr="004C5EC2" w:rsidRDefault="00F7534B" w:rsidP="00C85D7D">
            <w:pPr>
              <w:rPr>
                <w:b/>
                <w:sz w:val="22"/>
                <w:szCs w:val="22"/>
              </w:rPr>
            </w:pPr>
          </w:p>
        </w:tc>
        <w:tc>
          <w:tcPr>
            <w:tcW w:w="7127" w:type="dxa"/>
            <w:gridSpan w:val="4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A) 4 Yıllık Okul Öncesi Öğretmenliği Mezunu</w:t>
            </w: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</w:t>
            </w: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B) 2 Yıllık Çocuk Gelişimi ve Eğitimi Mezunu</w:t>
            </w:r>
            <w:r w:rsidR="00C85D7D" w:rsidRPr="004C5EC2">
              <w:rPr>
                <w:b/>
                <w:sz w:val="22"/>
                <w:szCs w:val="22"/>
              </w:rPr>
              <w:t xml:space="preserve"> </w:t>
            </w:r>
          </w:p>
          <w:p w:rsidR="00C85D7D" w:rsidRPr="004C5EC2" w:rsidRDefault="00C85D7D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   </w:t>
            </w:r>
          </w:p>
          <w:p w:rsidR="00086D0D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C) A.Ö.F. </w:t>
            </w:r>
            <w:r w:rsidR="00086D0D">
              <w:rPr>
                <w:b/>
                <w:sz w:val="22"/>
                <w:szCs w:val="22"/>
              </w:rPr>
              <w:t xml:space="preserve">Okul Öncesi veya </w:t>
            </w:r>
            <w:proofErr w:type="spellStart"/>
            <w:r w:rsidR="00086D0D">
              <w:rPr>
                <w:b/>
                <w:sz w:val="22"/>
                <w:szCs w:val="22"/>
              </w:rPr>
              <w:t>Çoc</w:t>
            </w:r>
            <w:proofErr w:type="spellEnd"/>
            <w:r w:rsidR="00086D0D">
              <w:rPr>
                <w:b/>
                <w:sz w:val="22"/>
                <w:szCs w:val="22"/>
              </w:rPr>
              <w:t xml:space="preserve">. Gel. </w:t>
            </w:r>
            <w:r w:rsidR="00CA5851">
              <w:rPr>
                <w:b/>
                <w:sz w:val="22"/>
                <w:szCs w:val="22"/>
              </w:rPr>
              <w:t xml:space="preserve">Öğrencisi Olup </w:t>
            </w:r>
            <w:r w:rsidR="00086D0D">
              <w:rPr>
                <w:b/>
                <w:sz w:val="22"/>
                <w:szCs w:val="22"/>
              </w:rPr>
              <w:t xml:space="preserve"> </w:t>
            </w:r>
          </w:p>
          <w:p w:rsidR="00F7534B" w:rsidRPr="00086D0D" w:rsidRDefault="00086D0D" w:rsidP="00F753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A5851">
              <w:rPr>
                <w:b/>
                <w:sz w:val="22"/>
                <w:szCs w:val="22"/>
              </w:rPr>
              <w:t>Mezun</w:t>
            </w:r>
            <w:r w:rsidR="00F7534B" w:rsidRPr="004C5EC2">
              <w:rPr>
                <w:b/>
                <w:sz w:val="22"/>
                <w:szCs w:val="22"/>
              </w:rPr>
              <w:t xml:space="preserve"> </w:t>
            </w:r>
            <w:r w:rsidR="006D3800" w:rsidRPr="004C5EC2">
              <w:rPr>
                <w:b/>
                <w:sz w:val="22"/>
                <w:szCs w:val="22"/>
              </w:rPr>
              <w:t xml:space="preserve">Olabilecek </w:t>
            </w:r>
            <w:r w:rsidR="006D3800">
              <w:rPr>
                <w:b/>
                <w:sz w:val="22"/>
                <w:szCs w:val="22"/>
              </w:rPr>
              <w:t>Durumda</w:t>
            </w:r>
            <w:r w:rsidR="00F7534B" w:rsidRPr="004C5EC2">
              <w:rPr>
                <w:b/>
                <w:sz w:val="22"/>
                <w:szCs w:val="22"/>
              </w:rPr>
              <w:t xml:space="preserve"> Olan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6D0D">
              <w:rPr>
                <w:sz w:val="22"/>
                <w:szCs w:val="22"/>
              </w:rPr>
              <w:t>(3.-4.Sınıf Öğrencileri)</w:t>
            </w:r>
          </w:p>
          <w:p w:rsidR="00C85D7D" w:rsidRPr="004C5EC2" w:rsidRDefault="00F7534B" w:rsidP="00C85D7D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   </w:t>
            </w:r>
          </w:p>
          <w:p w:rsidR="00086D0D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D) Kız Meslek Çocuk Gelişimi Mezunu Olup En Az Ön Lisans </w:t>
            </w:r>
          </w:p>
          <w:p w:rsidR="00F7534B" w:rsidRPr="004C5EC2" w:rsidRDefault="00086D0D" w:rsidP="00F753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7534B" w:rsidRPr="004C5EC2">
              <w:rPr>
                <w:b/>
                <w:sz w:val="22"/>
                <w:szCs w:val="22"/>
              </w:rPr>
              <w:t>Mezunu</w:t>
            </w:r>
            <w:r w:rsidR="005B5396" w:rsidRPr="004C5E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 Seminer Belgesi Olan</w:t>
            </w:r>
          </w:p>
          <w:p w:rsidR="00F7534B" w:rsidRPr="004C5EC2" w:rsidRDefault="00C85D7D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horzAnchor="margin" w:tblpXSpec="right" w:tblpY="-24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1"/>
            </w:tblGrid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64"/>
              </w:trPr>
              <w:tc>
                <w:tcPr>
                  <w:tcW w:w="611" w:type="dxa"/>
                  <w:tcBorders>
                    <w:left w:val="nil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64"/>
              </w:trPr>
              <w:tc>
                <w:tcPr>
                  <w:tcW w:w="611" w:type="dxa"/>
                  <w:tcBorders>
                    <w:left w:val="nil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451"/>
              </w:trPr>
              <w:tc>
                <w:tcPr>
                  <w:tcW w:w="61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443"/>
              </w:trPr>
              <w:tc>
                <w:tcPr>
                  <w:tcW w:w="611" w:type="dxa"/>
                  <w:tcBorders>
                    <w:left w:val="nil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86D0D" w:rsidRDefault="00F7534B" w:rsidP="00776DC1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E) </w:t>
            </w:r>
            <w:r w:rsidR="00776DC1" w:rsidRPr="004C5EC2">
              <w:rPr>
                <w:b/>
                <w:sz w:val="22"/>
                <w:szCs w:val="22"/>
              </w:rPr>
              <w:t xml:space="preserve">Herhangi bir </w:t>
            </w:r>
            <w:r w:rsidRPr="004C5EC2">
              <w:rPr>
                <w:b/>
                <w:sz w:val="22"/>
                <w:szCs w:val="22"/>
              </w:rPr>
              <w:t>Eğitim Fakültesi Mezunu Olup Seminer</w:t>
            </w:r>
            <w:ins w:id="0" w:author="Atama Adem" w:date="2013-08-01T16:14:00Z">
              <w:r w:rsidR="00776DC1" w:rsidRPr="004C5EC2">
                <w:rPr>
                  <w:b/>
                  <w:sz w:val="22"/>
                  <w:szCs w:val="22"/>
                </w:rPr>
                <w:t xml:space="preserve"> </w:t>
              </w:r>
            </w:ins>
            <w:r w:rsidR="00776DC1" w:rsidRPr="004C5EC2">
              <w:rPr>
                <w:b/>
                <w:sz w:val="22"/>
                <w:szCs w:val="22"/>
              </w:rPr>
              <w:t xml:space="preserve">Belgesi </w:t>
            </w:r>
          </w:p>
          <w:p w:rsidR="00F7534B" w:rsidRPr="004C5EC2" w:rsidRDefault="00086D0D" w:rsidP="00776D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776DC1" w:rsidRPr="004C5EC2">
              <w:rPr>
                <w:b/>
                <w:sz w:val="22"/>
                <w:szCs w:val="22"/>
              </w:rPr>
              <w:t>Olan</w:t>
            </w:r>
          </w:p>
        </w:tc>
      </w:tr>
      <w:tr w:rsidR="00F7534B" w:rsidTr="00280806">
        <w:trPr>
          <w:trHeight w:val="1024"/>
        </w:trPr>
        <w:tc>
          <w:tcPr>
            <w:tcW w:w="2407" w:type="dxa"/>
            <w:gridSpan w:val="3"/>
            <w:vMerge w:val="restart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i/>
                <w:sz w:val="20"/>
                <w:szCs w:val="20"/>
              </w:rPr>
            </w:pPr>
            <w:r w:rsidRPr="004C5EC2">
              <w:rPr>
                <w:b/>
                <w:i/>
                <w:sz w:val="20"/>
                <w:szCs w:val="20"/>
              </w:rPr>
              <w:t>2 YILLIK ÇOCUK GELİŞİMİ VE EĞİTİMİ MEZUNLARI,</w:t>
            </w:r>
          </w:p>
          <w:p w:rsidR="00F7534B" w:rsidRPr="004C5EC2" w:rsidRDefault="00F7534B" w:rsidP="004C5EC2">
            <w:pPr>
              <w:jc w:val="center"/>
              <w:rPr>
                <w:b/>
                <w:sz w:val="20"/>
                <w:szCs w:val="20"/>
              </w:rPr>
            </w:pPr>
            <w:r w:rsidRPr="004C5EC2">
              <w:rPr>
                <w:b/>
                <w:i/>
                <w:sz w:val="20"/>
                <w:szCs w:val="20"/>
              </w:rPr>
              <w:t>AÖF ÖĞRENCİLERİ VE EĞİTİM FAKÜLTESİ MEZUNLARI DOLDURACAKTIR</w:t>
            </w:r>
          </w:p>
        </w:tc>
        <w:tc>
          <w:tcPr>
            <w:tcW w:w="3573" w:type="dxa"/>
            <w:gridSpan w:val="3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</w:p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EN SON KATILDIĞI </w:t>
            </w:r>
          </w:p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HİZMETİÇİ EĞİTİM SEMİNERİ</w:t>
            </w:r>
          </w:p>
          <w:p w:rsidR="00F7534B" w:rsidRPr="002136F0" w:rsidRDefault="002136F0" w:rsidP="004C5EC2">
            <w:pPr>
              <w:jc w:val="center"/>
              <w:rPr>
                <w:sz w:val="22"/>
                <w:szCs w:val="22"/>
              </w:rPr>
            </w:pPr>
            <w:r w:rsidRPr="002136F0">
              <w:rPr>
                <w:sz w:val="22"/>
                <w:szCs w:val="22"/>
              </w:rPr>
              <w:t>(D ve E seçenekleri için zorunludur)</w:t>
            </w:r>
          </w:p>
        </w:tc>
        <w:tc>
          <w:tcPr>
            <w:tcW w:w="4876" w:type="dxa"/>
            <w:gridSpan w:val="2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F7534B" w:rsidTr="00494441">
        <w:trPr>
          <w:trHeight w:val="665"/>
        </w:trPr>
        <w:tc>
          <w:tcPr>
            <w:tcW w:w="2407" w:type="dxa"/>
            <w:gridSpan w:val="3"/>
            <w:vMerge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F7534B" w:rsidRPr="00494441" w:rsidRDefault="00F7534B" w:rsidP="004C5EC2">
            <w:pPr>
              <w:jc w:val="center"/>
              <w:rPr>
                <w:b/>
                <w:sz w:val="20"/>
                <w:szCs w:val="20"/>
              </w:rPr>
            </w:pPr>
            <w:r w:rsidRPr="00494441">
              <w:rPr>
                <w:b/>
                <w:sz w:val="20"/>
                <w:szCs w:val="20"/>
              </w:rPr>
              <w:t>HİZMETİÇİ EĞİTİM SEMİNER PUANI</w:t>
            </w:r>
          </w:p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94441">
              <w:rPr>
                <w:b/>
                <w:sz w:val="20"/>
                <w:szCs w:val="20"/>
              </w:rPr>
              <w:t>(</w:t>
            </w:r>
            <w:r w:rsidRPr="00494441">
              <w:rPr>
                <w:b/>
                <w:i/>
                <w:sz w:val="20"/>
                <w:szCs w:val="20"/>
              </w:rPr>
              <w:t>Belgesi Eklenecek</w:t>
            </w:r>
            <w:r w:rsidRPr="004944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76" w:type="dxa"/>
            <w:gridSpan w:val="2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F7534B" w:rsidTr="00280806">
        <w:tc>
          <w:tcPr>
            <w:tcW w:w="1273" w:type="dxa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ADRESİ</w:t>
            </w:r>
          </w:p>
        </w:tc>
        <w:tc>
          <w:tcPr>
            <w:tcW w:w="9583" w:type="dxa"/>
            <w:gridSpan w:val="7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</w:tc>
      </w:tr>
      <w:tr w:rsidR="00F7534B" w:rsidTr="00280806">
        <w:trPr>
          <w:trHeight w:val="414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882" w:type="dxa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EV</w:t>
            </w:r>
          </w:p>
        </w:tc>
        <w:tc>
          <w:tcPr>
            <w:tcW w:w="5192" w:type="dxa"/>
            <w:gridSpan w:val="5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  <w:tc>
          <w:tcPr>
            <w:tcW w:w="3509" w:type="dxa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</w:tr>
      <w:tr w:rsidR="00F7534B" w:rsidTr="00280806">
        <w:trPr>
          <w:trHeight w:val="451"/>
        </w:trPr>
        <w:tc>
          <w:tcPr>
            <w:tcW w:w="1273" w:type="dxa"/>
            <w:vMerge/>
            <w:shd w:val="clear" w:color="auto" w:fill="auto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CEP</w:t>
            </w:r>
          </w:p>
        </w:tc>
        <w:tc>
          <w:tcPr>
            <w:tcW w:w="5192" w:type="dxa"/>
            <w:gridSpan w:val="5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  <w:tc>
          <w:tcPr>
            <w:tcW w:w="3509" w:type="dxa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</w:tr>
      <w:tr w:rsidR="00F7534B" w:rsidTr="004C5EC2">
        <w:tc>
          <w:tcPr>
            <w:tcW w:w="10856" w:type="dxa"/>
            <w:gridSpan w:val="8"/>
          </w:tcPr>
          <w:p w:rsidR="005B5396" w:rsidRPr="004C5EC2" w:rsidRDefault="00F7534B" w:rsidP="004C5EC2">
            <w:pPr>
              <w:jc w:val="both"/>
              <w:rPr>
                <w:ins w:id="1" w:author="MyPC" w:date="2012-10-10T08:40:00Z"/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 xml:space="preserve">       </w:t>
            </w:r>
          </w:p>
          <w:p w:rsidR="008745FA" w:rsidRDefault="00F7534B" w:rsidP="008745FA">
            <w:pPr>
              <w:jc w:val="both"/>
              <w:rPr>
                <w:b/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 xml:space="preserve"> </w:t>
            </w:r>
            <w:r w:rsidR="005B5396" w:rsidRPr="004C5EC2">
              <w:rPr>
                <w:sz w:val="22"/>
                <w:szCs w:val="22"/>
              </w:rPr>
              <w:t xml:space="preserve">       </w:t>
            </w:r>
            <w:r w:rsidR="00086D0D">
              <w:rPr>
                <w:sz w:val="22"/>
                <w:szCs w:val="22"/>
              </w:rPr>
              <w:t xml:space="preserve">  </w:t>
            </w:r>
            <w:r w:rsidR="008745FA">
              <w:rPr>
                <w:b/>
                <w:sz w:val="22"/>
                <w:szCs w:val="22"/>
              </w:rPr>
              <w:t>Yukarıdaki bilgilerin doğruluğunu beyan eder, İlçe ve köy okullarında 2015-2016 Eğitim –Öğretim yılında</w:t>
            </w:r>
            <w:r w:rsidR="008745FA">
              <w:rPr>
                <w:sz w:val="22"/>
                <w:szCs w:val="22"/>
              </w:rPr>
              <w:t xml:space="preserve"> </w:t>
            </w:r>
            <w:r w:rsidR="008745FA">
              <w:rPr>
                <w:b/>
                <w:sz w:val="22"/>
                <w:szCs w:val="22"/>
              </w:rPr>
              <w:t>Ek Ders öğretmen (ücretli)</w:t>
            </w:r>
            <w:r w:rsidR="008745FA">
              <w:rPr>
                <w:sz w:val="22"/>
                <w:szCs w:val="22"/>
              </w:rPr>
              <w:t xml:space="preserve"> </w:t>
            </w:r>
            <w:r w:rsidR="008745FA">
              <w:rPr>
                <w:b/>
                <w:sz w:val="22"/>
                <w:szCs w:val="22"/>
              </w:rPr>
              <w:t xml:space="preserve"> öğretmen olarak görev almak istiyorum.</w:t>
            </w:r>
          </w:p>
          <w:p w:rsidR="008745FA" w:rsidRDefault="008745FA" w:rsidP="008745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FD3FA3">
              <w:rPr>
                <w:b/>
                <w:sz w:val="22"/>
                <w:szCs w:val="22"/>
              </w:rPr>
              <w:t xml:space="preserve">Gerçeğe aykırı belge vermem ya da beyanda bulunmam tespit edildiği takdirde </w:t>
            </w:r>
            <w:r>
              <w:rPr>
                <w:b/>
                <w:sz w:val="22"/>
                <w:szCs w:val="22"/>
              </w:rPr>
              <w:t>hakkımda</w:t>
            </w:r>
            <w:r w:rsidRPr="00FD3FA3">
              <w:rPr>
                <w:b/>
                <w:sz w:val="22"/>
                <w:szCs w:val="22"/>
              </w:rPr>
              <w:t xml:space="preserve"> yasal işlem</w:t>
            </w:r>
          </w:p>
          <w:p w:rsidR="008745FA" w:rsidRDefault="008745FA" w:rsidP="008745FA">
            <w:pPr>
              <w:jc w:val="both"/>
              <w:rPr>
                <w:sz w:val="22"/>
                <w:szCs w:val="22"/>
              </w:rPr>
            </w:pPr>
            <w:r w:rsidRPr="00FD3FA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D3FA3">
              <w:rPr>
                <w:b/>
                <w:sz w:val="22"/>
                <w:szCs w:val="22"/>
              </w:rPr>
              <w:t>yapılacağı</w:t>
            </w:r>
            <w:proofErr w:type="gramEnd"/>
            <w:r w:rsidRPr="00FD3FA3">
              <w:rPr>
                <w:b/>
                <w:sz w:val="22"/>
                <w:szCs w:val="22"/>
              </w:rPr>
              <w:t xml:space="preserve"> hususunu</w:t>
            </w:r>
            <w:r>
              <w:rPr>
                <w:b/>
                <w:sz w:val="22"/>
                <w:szCs w:val="22"/>
              </w:rPr>
              <w:t xml:space="preserve"> kabul ve</w:t>
            </w:r>
            <w:r w:rsidRPr="00FD3FA3">
              <w:rPr>
                <w:b/>
                <w:sz w:val="22"/>
                <w:szCs w:val="22"/>
              </w:rPr>
              <w:t xml:space="preserve"> taahhüt ederim.</w:t>
            </w:r>
            <w:r w:rsidRPr="002C1BFD">
              <w:rPr>
                <w:sz w:val="22"/>
                <w:szCs w:val="22"/>
              </w:rPr>
              <w:t xml:space="preserve"> </w:t>
            </w:r>
          </w:p>
          <w:p w:rsidR="008745FA" w:rsidRPr="002C1BFD" w:rsidRDefault="008745FA" w:rsidP="008745FA">
            <w:pPr>
              <w:jc w:val="both"/>
              <w:rPr>
                <w:sz w:val="22"/>
                <w:szCs w:val="22"/>
              </w:rPr>
            </w:pPr>
          </w:p>
          <w:p w:rsidR="00F7534B" w:rsidRDefault="008745FA" w:rsidP="008745FA">
            <w:pPr>
              <w:tabs>
                <w:tab w:val="left" w:pos="765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C4EF8">
              <w:rPr>
                <w:b/>
                <w:sz w:val="22"/>
                <w:szCs w:val="22"/>
              </w:rPr>
              <w:t>…/…/20</w:t>
            </w:r>
            <w:r>
              <w:rPr>
                <w:b/>
                <w:sz w:val="22"/>
                <w:szCs w:val="22"/>
              </w:rPr>
              <w:t>15</w:t>
            </w:r>
          </w:p>
          <w:p w:rsidR="008745FA" w:rsidRDefault="008745FA" w:rsidP="008745FA">
            <w:pPr>
              <w:tabs>
                <w:tab w:val="left" w:pos="76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(İmza)</w:t>
            </w:r>
          </w:p>
          <w:p w:rsidR="00F7534B" w:rsidRPr="004C5EC2" w:rsidRDefault="00F7534B" w:rsidP="008745FA">
            <w:pPr>
              <w:rPr>
                <w:sz w:val="22"/>
                <w:szCs w:val="22"/>
              </w:rPr>
            </w:pPr>
          </w:p>
        </w:tc>
      </w:tr>
      <w:tr w:rsidR="00F7534B" w:rsidTr="00374236">
        <w:trPr>
          <w:trHeight w:val="1932"/>
        </w:trPr>
        <w:tc>
          <w:tcPr>
            <w:tcW w:w="10856" w:type="dxa"/>
            <w:gridSpan w:val="8"/>
          </w:tcPr>
          <w:p w:rsidR="00F7534B" w:rsidRPr="008745FA" w:rsidRDefault="00F7534B" w:rsidP="00F7534B">
            <w:pPr>
              <w:rPr>
                <w:b/>
                <w:sz w:val="22"/>
                <w:szCs w:val="22"/>
                <w:u w:val="single"/>
              </w:rPr>
            </w:pPr>
            <w:r w:rsidRPr="008745FA">
              <w:rPr>
                <w:b/>
                <w:sz w:val="22"/>
                <w:szCs w:val="22"/>
                <w:u w:val="single"/>
              </w:rPr>
              <w:t>EKLER:</w:t>
            </w:r>
          </w:p>
          <w:p w:rsidR="00F7534B" w:rsidRPr="008745FA" w:rsidRDefault="00494441" w:rsidP="00F7534B">
            <w:pPr>
              <w:rPr>
                <w:b/>
                <w:sz w:val="22"/>
                <w:szCs w:val="22"/>
              </w:rPr>
            </w:pPr>
            <w:r w:rsidRPr="008745FA">
              <w:rPr>
                <w:sz w:val="22"/>
                <w:szCs w:val="22"/>
              </w:rPr>
              <w:t xml:space="preserve">         </w:t>
            </w:r>
            <w:r w:rsidRPr="008745FA">
              <w:rPr>
                <w:b/>
                <w:sz w:val="22"/>
                <w:szCs w:val="22"/>
              </w:rPr>
              <w:t>1</w:t>
            </w:r>
            <w:r w:rsidR="00F7534B" w:rsidRPr="008745FA">
              <w:rPr>
                <w:b/>
                <w:sz w:val="22"/>
                <w:szCs w:val="22"/>
              </w:rPr>
              <w:t xml:space="preserve">- Diploma Fotokopisi / Kız Meslek Lisesi Çocuk Gelişimi Diploması / AÖF kayıtlı Öğrenci Belgesi </w:t>
            </w:r>
            <w:r w:rsidR="00911CE1">
              <w:rPr>
                <w:b/>
                <w:sz w:val="22"/>
                <w:szCs w:val="22"/>
              </w:rPr>
              <w:t xml:space="preserve">ve </w:t>
            </w:r>
            <w:proofErr w:type="spellStart"/>
            <w:r w:rsidR="00911CE1">
              <w:rPr>
                <w:b/>
                <w:sz w:val="22"/>
                <w:szCs w:val="22"/>
              </w:rPr>
              <w:t>Önlisans</w:t>
            </w:r>
            <w:proofErr w:type="spellEnd"/>
            <w:r w:rsidR="00911C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11CE1">
              <w:rPr>
                <w:b/>
                <w:sz w:val="22"/>
                <w:szCs w:val="22"/>
              </w:rPr>
              <w:t xml:space="preserve">Mezunu  </w:t>
            </w:r>
            <w:bookmarkStart w:id="2" w:name="_GoBack"/>
            <w:bookmarkEnd w:id="2"/>
            <w:r w:rsidR="00086D0D" w:rsidRPr="008745FA">
              <w:rPr>
                <w:b/>
                <w:sz w:val="22"/>
                <w:szCs w:val="22"/>
              </w:rPr>
              <w:t>olduğuna</w:t>
            </w:r>
            <w:proofErr w:type="gramEnd"/>
            <w:r w:rsidR="00086D0D" w:rsidRPr="008745FA">
              <w:rPr>
                <w:b/>
                <w:sz w:val="22"/>
                <w:szCs w:val="22"/>
              </w:rPr>
              <w:t xml:space="preserve"> dair belge</w:t>
            </w:r>
          </w:p>
          <w:p w:rsidR="00494441" w:rsidRPr="008745FA" w:rsidRDefault="00494441" w:rsidP="00494441">
            <w:pPr>
              <w:rPr>
                <w:b/>
                <w:sz w:val="22"/>
                <w:szCs w:val="22"/>
              </w:rPr>
            </w:pPr>
            <w:r w:rsidRPr="008745FA">
              <w:rPr>
                <w:b/>
                <w:sz w:val="22"/>
                <w:szCs w:val="22"/>
              </w:rPr>
              <w:t xml:space="preserve">         2- Kız Meslek Lisesi Çocuk Gelişimi Mezunu olup herhangi bir </w:t>
            </w:r>
            <w:proofErr w:type="spellStart"/>
            <w:r w:rsidRPr="008745FA">
              <w:rPr>
                <w:b/>
                <w:sz w:val="22"/>
                <w:szCs w:val="22"/>
              </w:rPr>
              <w:t>önlisans</w:t>
            </w:r>
            <w:proofErr w:type="spellEnd"/>
            <w:r w:rsidRPr="008745FA">
              <w:rPr>
                <w:b/>
                <w:sz w:val="22"/>
                <w:szCs w:val="22"/>
              </w:rPr>
              <w:t xml:space="preserve"> mezunu olanlar ile Herhangi bir eğitim fakültesi mezunu olanlar için 60 saatlik </w:t>
            </w:r>
            <w:proofErr w:type="spellStart"/>
            <w:r w:rsidRPr="008745FA">
              <w:rPr>
                <w:b/>
                <w:sz w:val="22"/>
                <w:szCs w:val="22"/>
              </w:rPr>
              <w:t>Hizmetiçi</w:t>
            </w:r>
            <w:proofErr w:type="spellEnd"/>
            <w:r w:rsidRPr="008745FA">
              <w:rPr>
                <w:b/>
                <w:sz w:val="22"/>
                <w:szCs w:val="22"/>
              </w:rPr>
              <w:t xml:space="preserve"> Okul Öncesi Eğitimi Semineri ve Puan Belgesi</w:t>
            </w:r>
          </w:p>
          <w:p w:rsidR="00494441" w:rsidRPr="008745FA" w:rsidRDefault="00494441" w:rsidP="00494441">
            <w:pPr>
              <w:rPr>
                <w:b/>
                <w:sz w:val="22"/>
                <w:szCs w:val="22"/>
              </w:rPr>
            </w:pPr>
            <w:r w:rsidRPr="008745FA">
              <w:rPr>
                <w:b/>
                <w:sz w:val="22"/>
                <w:szCs w:val="22"/>
              </w:rPr>
              <w:t xml:space="preserve">         3- Nüfus Cüzdan Fotokopisi</w:t>
            </w:r>
          </w:p>
          <w:p w:rsidR="00494441" w:rsidRPr="008745FA" w:rsidRDefault="00494441" w:rsidP="00494441">
            <w:pPr>
              <w:rPr>
                <w:b/>
                <w:sz w:val="22"/>
                <w:szCs w:val="22"/>
              </w:rPr>
            </w:pPr>
            <w:r w:rsidRPr="008745FA">
              <w:rPr>
                <w:b/>
                <w:sz w:val="22"/>
                <w:szCs w:val="22"/>
              </w:rPr>
              <w:t xml:space="preserve">         4- Sabıka Kaydı</w:t>
            </w:r>
          </w:p>
          <w:p w:rsidR="00366B67" w:rsidRPr="008745FA" w:rsidRDefault="00F7534B" w:rsidP="00F7534B">
            <w:pPr>
              <w:rPr>
                <w:b/>
                <w:sz w:val="22"/>
                <w:szCs w:val="22"/>
              </w:rPr>
            </w:pPr>
            <w:r w:rsidRPr="008745FA">
              <w:rPr>
                <w:b/>
                <w:sz w:val="22"/>
                <w:szCs w:val="22"/>
              </w:rPr>
              <w:t xml:space="preserve">         </w:t>
            </w:r>
            <w:r w:rsidR="00494441" w:rsidRPr="008745FA">
              <w:rPr>
                <w:b/>
                <w:sz w:val="22"/>
                <w:szCs w:val="22"/>
              </w:rPr>
              <w:t>5</w:t>
            </w:r>
            <w:r w:rsidRPr="008745FA">
              <w:rPr>
                <w:b/>
                <w:sz w:val="22"/>
                <w:szCs w:val="22"/>
              </w:rPr>
              <w:t xml:space="preserve">- </w:t>
            </w:r>
            <w:r w:rsidR="00494441" w:rsidRPr="008745FA">
              <w:rPr>
                <w:b/>
                <w:sz w:val="22"/>
                <w:szCs w:val="22"/>
              </w:rPr>
              <w:t>Son altı ayda çekilmiş vesikalık f</w:t>
            </w:r>
            <w:r w:rsidRPr="008745FA">
              <w:rPr>
                <w:b/>
                <w:sz w:val="22"/>
                <w:szCs w:val="22"/>
              </w:rPr>
              <w:t>otoğraf</w:t>
            </w:r>
            <w:r w:rsidR="00494441" w:rsidRPr="008745FA">
              <w:rPr>
                <w:b/>
                <w:sz w:val="22"/>
                <w:szCs w:val="22"/>
              </w:rPr>
              <w:t xml:space="preserve"> (1 Adet)</w:t>
            </w:r>
          </w:p>
          <w:p w:rsidR="00F7534B" w:rsidRPr="008745FA" w:rsidRDefault="00F7534B" w:rsidP="00F7534B">
            <w:pPr>
              <w:rPr>
                <w:sz w:val="22"/>
                <w:szCs w:val="22"/>
              </w:rPr>
            </w:pPr>
            <w:r w:rsidRPr="008745FA">
              <w:rPr>
                <w:b/>
                <w:sz w:val="22"/>
                <w:szCs w:val="22"/>
              </w:rPr>
              <w:t xml:space="preserve">         </w:t>
            </w:r>
            <w:r w:rsidR="00494441" w:rsidRPr="008745FA">
              <w:rPr>
                <w:b/>
                <w:sz w:val="22"/>
                <w:szCs w:val="22"/>
              </w:rPr>
              <w:t>6</w:t>
            </w:r>
            <w:r w:rsidRPr="008745FA">
              <w:rPr>
                <w:b/>
                <w:sz w:val="22"/>
                <w:szCs w:val="22"/>
              </w:rPr>
              <w:t xml:space="preserve">- Okul Öncesi Mezunları için </w:t>
            </w:r>
            <w:r w:rsidR="00374236" w:rsidRPr="008745FA">
              <w:rPr>
                <w:b/>
                <w:sz w:val="22"/>
                <w:szCs w:val="22"/>
              </w:rPr>
              <w:t>2014</w:t>
            </w:r>
            <w:r w:rsidRPr="008745FA">
              <w:rPr>
                <w:b/>
                <w:sz w:val="22"/>
                <w:szCs w:val="22"/>
              </w:rPr>
              <w:t xml:space="preserve"> </w:t>
            </w:r>
            <w:r w:rsidR="00494441" w:rsidRPr="008745FA">
              <w:rPr>
                <w:b/>
                <w:sz w:val="22"/>
                <w:szCs w:val="22"/>
              </w:rPr>
              <w:t xml:space="preserve">veya 2015 </w:t>
            </w:r>
            <w:r w:rsidRPr="008745FA">
              <w:rPr>
                <w:b/>
                <w:sz w:val="22"/>
                <w:szCs w:val="22"/>
              </w:rPr>
              <w:t>KPSS10 Puan Belgesi</w:t>
            </w:r>
            <w:r w:rsidR="00494441" w:rsidRPr="008745FA">
              <w:rPr>
                <w:b/>
                <w:sz w:val="22"/>
                <w:szCs w:val="22"/>
              </w:rPr>
              <w:t xml:space="preserve"> (Varsa) </w:t>
            </w:r>
            <w:r w:rsidR="00494441" w:rsidRPr="008745FA">
              <w:rPr>
                <w:sz w:val="22"/>
                <w:szCs w:val="22"/>
              </w:rPr>
              <w:t>(</w:t>
            </w:r>
            <w:r w:rsidR="00494441" w:rsidRPr="008745FA">
              <w:rPr>
                <w:rStyle w:val="Gl"/>
                <w:bCs/>
                <w:color w:val="191919"/>
                <w:sz w:val="22"/>
                <w:szCs w:val="22"/>
              </w:rPr>
              <w:t>En Yüksek Puanlı Olan Belge verilecektir)</w:t>
            </w:r>
          </w:p>
          <w:p w:rsidR="00F7534B" w:rsidRPr="004C5EC2" w:rsidRDefault="00F7534B" w:rsidP="00494441">
            <w:pPr>
              <w:rPr>
                <w:sz w:val="22"/>
                <w:szCs w:val="22"/>
              </w:rPr>
            </w:pPr>
          </w:p>
        </w:tc>
      </w:tr>
      <w:tr w:rsidR="00366B67" w:rsidTr="008745FA">
        <w:trPr>
          <w:trHeight w:val="67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366B67" w:rsidRPr="00374236" w:rsidRDefault="00366B67" w:rsidP="00CA5851">
            <w:pPr>
              <w:ind w:left="-360" w:right="-802"/>
              <w:rPr>
                <w:b/>
                <w:sz w:val="20"/>
                <w:szCs w:val="20"/>
              </w:rPr>
            </w:pPr>
          </w:p>
        </w:tc>
      </w:tr>
      <w:tr w:rsidR="008745FA" w:rsidTr="00374236">
        <w:trPr>
          <w:trHeight w:val="67"/>
        </w:trPr>
        <w:tc>
          <w:tcPr>
            <w:tcW w:w="10856" w:type="dxa"/>
            <w:gridSpan w:val="8"/>
            <w:tcBorders>
              <w:left w:val="nil"/>
              <w:bottom w:val="nil"/>
              <w:right w:val="nil"/>
            </w:tcBorders>
          </w:tcPr>
          <w:p w:rsidR="008745FA" w:rsidRPr="00374236" w:rsidRDefault="008745FA" w:rsidP="00CA5851">
            <w:pPr>
              <w:ind w:left="-360" w:right="-802"/>
              <w:rPr>
                <w:b/>
                <w:sz w:val="20"/>
                <w:szCs w:val="20"/>
              </w:rPr>
            </w:pPr>
          </w:p>
        </w:tc>
      </w:tr>
    </w:tbl>
    <w:p w:rsidR="00F7534B" w:rsidRPr="00A86931" w:rsidRDefault="00F7534B" w:rsidP="00374236">
      <w:pPr>
        <w:ind w:right="-802"/>
        <w:rPr>
          <w:b/>
          <w:sz w:val="22"/>
          <w:szCs w:val="22"/>
        </w:rPr>
      </w:pPr>
    </w:p>
    <w:sectPr w:rsidR="00F7534B" w:rsidRPr="00A86931" w:rsidSect="0074302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3E5A"/>
    <w:multiLevelType w:val="hybridMultilevel"/>
    <w:tmpl w:val="AD58A3DA"/>
    <w:lvl w:ilvl="0" w:tplc="69B60866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37724188"/>
    <w:multiLevelType w:val="hybridMultilevel"/>
    <w:tmpl w:val="2D06B15E"/>
    <w:lvl w:ilvl="0" w:tplc="23782B3E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245"/>
    <w:rsid w:val="00017E89"/>
    <w:rsid w:val="00055300"/>
    <w:rsid w:val="00066EB0"/>
    <w:rsid w:val="00086D0D"/>
    <w:rsid w:val="000C5B58"/>
    <w:rsid w:val="00174CB2"/>
    <w:rsid w:val="001754ED"/>
    <w:rsid w:val="002136F0"/>
    <w:rsid w:val="002161CB"/>
    <w:rsid w:val="002447D0"/>
    <w:rsid w:val="00280806"/>
    <w:rsid w:val="002925B7"/>
    <w:rsid w:val="002D4785"/>
    <w:rsid w:val="00352705"/>
    <w:rsid w:val="00366B67"/>
    <w:rsid w:val="00374236"/>
    <w:rsid w:val="003779DB"/>
    <w:rsid w:val="003C70B1"/>
    <w:rsid w:val="003E0844"/>
    <w:rsid w:val="00494441"/>
    <w:rsid w:val="004C5EC2"/>
    <w:rsid w:val="005451A7"/>
    <w:rsid w:val="0056083F"/>
    <w:rsid w:val="005835C5"/>
    <w:rsid w:val="00595169"/>
    <w:rsid w:val="005B5396"/>
    <w:rsid w:val="00627444"/>
    <w:rsid w:val="00661580"/>
    <w:rsid w:val="006B46D8"/>
    <w:rsid w:val="006C03D0"/>
    <w:rsid w:val="006D3800"/>
    <w:rsid w:val="00724864"/>
    <w:rsid w:val="00743026"/>
    <w:rsid w:val="00776DC1"/>
    <w:rsid w:val="007B1DA4"/>
    <w:rsid w:val="00861034"/>
    <w:rsid w:val="008745FA"/>
    <w:rsid w:val="008E3CCE"/>
    <w:rsid w:val="00911CE1"/>
    <w:rsid w:val="00912A54"/>
    <w:rsid w:val="009A1D15"/>
    <w:rsid w:val="009D118A"/>
    <w:rsid w:val="009D63DD"/>
    <w:rsid w:val="00A07F93"/>
    <w:rsid w:val="00A37CAD"/>
    <w:rsid w:val="00A56707"/>
    <w:rsid w:val="00A86931"/>
    <w:rsid w:val="00B4280C"/>
    <w:rsid w:val="00B711CF"/>
    <w:rsid w:val="00C85D7D"/>
    <w:rsid w:val="00CA5851"/>
    <w:rsid w:val="00CC6708"/>
    <w:rsid w:val="00CF0FDA"/>
    <w:rsid w:val="00D95245"/>
    <w:rsid w:val="00E55422"/>
    <w:rsid w:val="00E72716"/>
    <w:rsid w:val="00F1235E"/>
    <w:rsid w:val="00F7534B"/>
    <w:rsid w:val="00F77E71"/>
    <w:rsid w:val="00FA09E0"/>
    <w:rsid w:val="00FA5FA3"/>
    <w:rsid w:val="00FD5644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2BA4C-C7BC-4AFB-A2A8-C51B5172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5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55422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49444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02D3-DA97-4E6E-BCBA-EDD3BC32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ÖĞRETİCİLİK MÜRACAAT FORMU</vt:lpstr>
    </vt:vector>
  </TitlesOfParts>
  <Company>E.YK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Admin</cp:lastModifiedBy>
  <cp:revision>9</cp:revision>
  <cp:lastPrinted>2014-09-23T06:29:00Z</cp:lastPrinted>
  <dcterms:created xsi:type="dcterms:W3CDTF">2014-08-11T13:25:00Z</dcterms:created>
  <dcterms:modified xsi:type="dcterms:W3CDTF">2015-08-18T12:00:00Z</dcterms:modified>
</cp:coreProperties>
</file>